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3622A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2499A985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36091900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610EBFF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223A44B2" w14:textId="08124F06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>[?]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[???????????]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8D6ED1">
        <w:rPr>
          <w:rFonts w:ascii="Sylfaen" w:hAnsi="Sylfaen"/>
          <w:sz w:val="14"/>
          <w:szCs w:val="14"/>
          <w:lang w:val="ka-GE"/>
        </w:rPr>
        <w:t>2</w:t>
      </w:r>
      <w:r w:rsidR="009003D6">
        <w:rPr>
          <w:rFonts w:ascii="Sylfaen" w:hAnsi="Sylfaen"/>
          <w:sz w:val="14"/>
          <w:szCs w:val="14"/>
          <w:lang w:val="ka-GE"/>
        </w:rPr>
        <w:t>1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306A16D7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70FAF617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66BFD534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86307AD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79B018F5" w14:textId="77777777" w:rsidTr="00A508E2">
        <w:trPr>
          <w:trHeight w:val="101"/>
        </w:trPr>
        <w:tc>
          <w:tcPr>
            <w:tcW w:w="720" w:type="dxa"/>
          </w:tcPr>
          <w:p w14:paraId="3A2A653E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77ADCDC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0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0F77958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3D9C5DA5" w14:textId="77777777" w:rsidTr="00A508E2">
        <w:trPr>
          <w:trHeight w:val="60"/>
        </w:trPr>
        <w:tc>
          <w:tcPr>
            <w:tcW w:w="720" w:type="dxa"/>
          </w:tcPr>
          <w:p w14:paraId="73BA62B1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0690B8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68EBEAD2" w14:textId="692E0AD8" w:rsidR="00255C44" w:rsidRPr="00255C44" w:rsidRDefault="009050C3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</w:p>
        </w:tc>
      </w:tr>
      <w:tr w:rsidR="00255C44" w:rsidRPr="006C4D75" w14:paraId="49391C80" w14:textId="77777777" w:rsidTr="00A508E2">
        <w:trPr>
          <w:trHeight w:val="60"/>
        </w:trPr>
        <w:tc>
          <w:tcPr>
            <w:tcW w:w="720" w:type="dxa"/>
          </w:tcPr>
          <w:p w14:paraId="32C1573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3C7FE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20371FF" w14:textId="261B70A5" w:rsidR="00255C44" w:rsidRPr="00255C44" w:rsidRDefault="009050C3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255C44" w:rsidRPr="006C4D75" w14:paraId="68E68580" w14:textId="77777777" w:rsidTr="00A508E2">
        <w:trPr>
          <w:trHeight w:val="60"/>
        </w:trPr>
        <w:tc>
          <w:tcPr>
            <w:tcW w:w="720" w:type="dxa"/>
          </w:tcPr>
          <w:p w14:paraId="2F0744A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4E2631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C000C59" w14:textId="416E48FA" w:rsidR="00255C44" w:rsidRPr="00181B37" w:rsidRDefault="00255C44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748792C7" w14:textId="77777777" w:rsidTr="00A508E2">
        <w:trPr>
          <w:trHeight w:val="60"/>
        </w:trPr>
        <w:tc>
          <w:tcPr>
            <w:tcW w:w="720" w:type="dxa"/>
          </w:tcPr>
          <w:p w14:paraId="6E9C712A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2AE4728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EC7669" w14:textId="77777777"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6A65106E" w14:textId="77777777" w:rsidTr="00A508E2">
        <w:trPr>
          <w:trHeight w:val="60"/>
        </w:trPr>
        <w:tc>
          <w:tcPr>
            <w:tcW w:w="720" w:type="dxa"/>
          </w:tcPr>
          <w:p w14:paraId="1016DE26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855030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5062690E" w14:textId="44E0BACE" w:rsidR="00255C44" w:rsidRPr="0037125A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</w:p>
        </w:tc>
      </w:tr>
      <w:tr w:rsidR="00A508E2" w:rsidRPr="006C4D75" w14:paraId="3EC91149" w14:textId="77777777" w:rsidTr="000543D2">
        <w:trPr>
          <w:trHeight w:val="60"/>
        </w:trPr>
        <w:tc>
          <w:tcPr>
            <w:tcW w:w="720" w:type="dxa"/>
          </w:tcPr>
          <w:p w14:paraId="42343DB4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92FF1E3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6F5F86F3" w14:textId="7C6B5097" w:rsidR="00A508E2" w:rsidRPr="00420687" w:rsidRDefault="0037125A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შოთა დიდბარიძე</w:t>
            </w:r>
          </w:p>
        </w:tc>
      </w:tr>
      <w:tr w:rsidR="00A508E2" w:rsidRPr="006C4D75" w14:paraId="273654E6" w14:textId="77777777" w:rsidTr="000543D2">
        <w:trPr>
          <w:trHeight w:val="60"/>
        </w:trPr>
        <w:tc>
          <w:tcPr>
            <w:tcW w:w="720" w:type="dxa"/>
          </w:tcPr>
          <w:p w14:paraId="42A904D9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92BBED0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4E44246D" w14:textId="57CC5D85" w:rsidR="00A508E2" w:rsidRPr="00A508E2" w:rsidRDefault="0037125A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უფლებამოსილი პირი</w:t>
            </w:r>
          </w:p>
        </w:tc>
      </w:tr>
      <w:tr w:rsidR="00A508E2" w:rsidRPr="006C4D75" w14:paraId="2727721D" w14:textId="77777777" w:rsidTr="00A508E2">
        <w:trPr>
          <w:trHeight w:val="139"/>
        </w:trPr>
        <w:tc>
          <w:tcPr>
            <w:tcW w:w="720" w:type="dxa"/>
          </w:tcPr>
          <w:p w14:paraId="6A63B339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DDF9057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54B10C08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0E8ED4C2" w14:textId="77777777" w:rsidTr="00A508E2">
        <w:trPr>
          <w:trHeight w:val="151"/>
        </w:trPr>
        <w:tc>
          <w:tcPr>
            <w:tcW w:w="720" w:type="dxa"/>
          </w:tcPr>
          <w:p w14:paraId="2F5188E5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65FD822B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977A8AD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3EF80146" w14:textId="77777777" w:rsidTr="00A508E2">
        <w:trPr>
          <w:trHeight w:val="60"/>
        </w:trPr>
        <w:tc>
          <w:tcPr>
            <w:tcW w:w="720" w:type="dxa"/>
          </w:tcPr>
          <w:p w14:paraId="1884DD2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C244635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6A62576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74D3F6BC" w14:textId="77777777" w:rsidTr="00A508E2">
        <w:trPr>
          <w:trHeight w:val="60"/>
        </w:trPr>
        <w:tc>
          <w:tcPr>
            <w:tcW w:w="720" w:type="dxa"/>
          </w:tcPr>
          <w:p w14:paraId="4B55B95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2B503F2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565289D" w14:textId="77777777" w:rsidR="00A508E2" w:rsidRPr="00420687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0889B1BC" w14:textId="77777777" w:rsidTr="00A508E2">
        <w:trPr>
          <w:trHeight w:val="60"/>
        </w:trPr>
        <w:tc>
          <w:tcPr>
            <w:tcW w:w="720" w:type="dxa"/>
          </w:tcPr>
          <w:p w14:paraId="02AD732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3264A98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F089D5B" w14:textId="77777777"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14:paraId="52C65068" w14:textId="77777777" w:rsidTr="00A508E2">
        <w:trPr>
          <w:trHeight w:val="61"/>
        </w:trPr>
        <w:tc>
          <w:tcPr>
            <w:tcW w:w="720" w:type="dxa"/>
          </w:tcPr>
          <w:p w14:paraId="25742E9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52B767F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F6DCFB7" w14:textId="77777777" w:rsidR="00A508E2" w:rsidRPr="00420687" w:rsidRDefault="00A508E2" w:rsidP="00816198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6F62012B" w14:textId="77777777" w:rsidTr="00A508E2">
        <w:trPr>
          <w:trHeight w:val="87"/>
        </w:trPr>
        <w:tc>
          <w:tcPr>
            <w:tcW w:w="720" w:type="dxa"/>
          </w:tcPr>
          <w:p w14:paraId="1D079713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73B7FF4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50A89B7E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189A2362" w14:textId="77777777" w:rsidTr="00A508E2">
        <w:trPr>
          <w:trHeight w:val="100"/>
        </w:trPr>
        <w:tc>
          <w:tcPr>
            <w:tcW w:w="720" w:type="dxa"/>
          </w:tcPr>
          <w:p w14:paraId="1DD3CB01" w14:textId="77777777"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11FACEB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7399F1F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6986AE81" w14:textId="77777777" w:rsidTr="00A508E2">
        <w:trPr>
          <w:trHeight w:val="125"/>
        </w:trPr>
        <w:tc>
          <w:tcPr>
            <w:tcW w:w="720" w:type="dxa"/>
          </w:tcPr>
          <w:p w14:paraId="6C4C2623" w14:textId="77777777" w:rsidR="00A508E2" w:rsidRPr="006C4D75" w:rsidRDefault="00A508E2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0600E1E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00A630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737C8092" w14:textId="77777777" w:rsidTr="00A508E2">
        <w:trPr>
          <w:trHeight w:val="137"/>
        </w:trPr>
        <w:tc>
          <w:tcPr>
            <w:tcW w:w="720" w:type="dxa"/>
          </w:tcPr>
          <w:p w14:paraId="6EE18153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C2B2DA9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7F83846F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24C40F18" w14:textId="77777777" w:rsidTr="00A508E2">
        <w:trPr>
          <w:trHeight w:val="60"/>
        </w:trPr>
        <w:tc>
          <w:tcPr>
            <w:tcW w:w="720" w:type="dxa"/>
          </w:tcPr>
          <w:p w14:paraId="0A5D50C3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8EFF5B9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8B28C7A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0B376E91" w14:textId="77777777" w:rsidTr="00A508E2">
        <w:trPr>
          <w:trHeight w:val="60"/>
        </w:trPr>
        <w:tc>
          <w:tcPr>
            <w:tcW w:w="720" w:type="dxa"/>
          </w:tcPr>
          <w:p w14:paraId="1083DF58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E1BDB5B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DBB083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445062B9" w14:textId="77777777" w:rsidTr="00A508E2">
        <w:trPr>
          <w:trHeight w:val="60"/>
        </w:trPr>
        <w:tc>
          <w:tcPr>
            <w:tcW w:w="720" w:type="dxa"/>
          </w:tcPr>
          <w:p w14:paraId="68996DE4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119AD07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310FC048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34E33D9C" w14:textId="77777777" w:rsidTr="00A508E2">
        <w:trPr>
          <w:trHeight w:val="74"/>
        </w:trPr>
        <w:tc>
          <w:tcPr>
            <w:tcW w:w="720" w:type="dxa"/>
          </w:tcPr>
          <w:p w14:paraId="5AE82181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65A4AF3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0FA1423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3F748D3C" w14:textId="77777777" w:rsidTr="00A508E2">
        <w:trPr>
          <w:trHeight w:val="99"/>
        </w:trPr>
        <w:tc>
          <w:tcPr>
            <w:tcW w:w="720" w:type="dxa"/>
          </w:tcPr>
          <w:p w14:paraId="0CBF5AAC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406398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DD996A2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189F0F3A" w14:textId="77777777" w:rsidTr="00A508E2">
        <w:trPr>
          <w:trHeight w:val="125"/>
        </w:trPr>
        <w:tc>
          <w:tcPr>
            <w:tcW w:w="720" w:type="dxa"/>
          </w:tcPr>
          <w:p w14:paraId="755AFC1A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867253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6DC9DD0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2A43C2D9" w14:textId="77777777" w:rsidTr="00A508E2">
        <w:trPr>
          <w:trHeight w:val="163"/>
        </w:trPr>
        <w:tc>
          <w:tcPr>
            <w:tcW w:w="720" w:type="dxa"/>
          </w:tcPr>
          <w:p w14:paraId="2917F5AB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738738C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BB56DD7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2B9F3B63" w14:textId="77777777" w:rsidTr="00A508E2">
        <w:trPr>
          <w:trHeight w:val="105"/>
        </w:trPr>
        <w:tc>
          <w:tcPr>
            <w:tcW w:w="720" w:type="dxa"/>
          </w:tcPr>
          <w:p w14:paraId="0496CE7C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287C21B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D2766CA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48D929F9" w14:textId="77777777" w:rsidTr="00A508E2">
        <w:trPr>
          <w:trHeight w:val="60"/>
        </w:trPr>
        <w:tc>
          <w:tcPr>
            <w:tcW w:w="720" w:type="dxa"/>
          </w:tcPr>
          <w:p w14:paraId="16B5FCF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EB550F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CEFDC0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47B4F510" w14:textId="77777777" w:rsidTr="00A508E2">
        <w:trPr>
          <w:trHeight w:val="60"/>
        </w:trPr>
        <w:tc>
          <w:tcPr>
            <w:tcW w:w="720" w:type="dxa"/>
          </w:tcPr>
          <w:p w14:paraId="4E2C1417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C0BA002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506248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72311DB7" w14:textId="77777777" w:rsidTr="00A508E2">
        <w:trPr>
          <w:trHeight w:val="60"/>
        </w:trPr>
        <w:tc>
          <w:tcPr>
            <w:tcW w:w="720" w:type="dxa"/>
          </w:tcPr>
          <w:p w14:paraId="042A375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29AA860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23A508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6089AB87" w14:textId="77777777" w:rsidTr="00A508E2">
        <w:trPr>
          <w:trHeight w:val="85"/>
        </w:trPr>
        <w:tc>
          <w:tcPr>
            <w:tcW w:w="720" w:type="dxa"/>
          </w:tcPr>
          <w:p w14:paraId="614DF648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6EE0B4A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533D545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1C8656CD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68BCBA8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2B4BE45F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1984CD82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16CCA229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4375BFA2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745814C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07DF31C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AE46358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6C40F93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A961D6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5BF27EDC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F9AF98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5D1FC6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63CC353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2C223663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378D3F6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40C6C25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241A4E9C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204689B2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4D1D2F08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14:paraId="73A216AD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14:paraId="2C4CE3B5" w14:textId="77777777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1CC87025" w14:textId="0ACF05DC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 xml:space="preserve">მისი </w:t>
      </w:r>
      <w:r w:rsidR="00A508E2" w:rsidRPr="007418C7">
        <w:rPr>
          <w:rFonts w:ascii="Sylfaen" w:hAnsi="Sylfaen"/>
          <w:sz w:val="14"/>
          <w:szCs w:val="14"/>
          <w:lang w:val="ka-GE"/>
        </w:rPr>
        <w:t>მიწოდებიდა</w:t>
      </w:r>
      <w:r w:rsidR="00DB0243" w:rsidRPr="007418C7">
        <w:rPr>
          <w:rFonts w:ascii="Sylfaen" w:hAnsi="Sylfaen"/>
          <w:sz w:val="14"/>
          <w:szCs w:val="14"/>
          <w:lang w:val="ka-GE"/>
        </w:rPr>
        <w:t>ნ</w:t>
      </w:r>
      <w:r w:rsidR="00A508E2" w:rsidRPr="007418C7">
        <w:rPr>
          <w:rFonts w:ascii="Sylfaen" w:hAnsi="Sylfaen"/>
          <w:sz w:val="14"/>
          <w:szCs w:val="14"/>
          <w:lang w:val="ka-GE"/>
        </w:rPr>
        <w:t>,</w:t>
      </w:r>
      <w:r w:rsidRPr="007418C7">
        <w:rPr>
          <w:rFonts w:ascii="Sylfaen" w:hAnsi="Sylfaen"/>
          <w:sz w:val="14"/>
          <w:szCs w:val="14"/>
          <w:lang w:val="ka-GE"/>
        </w:rPr>
        <w:t xml:space="preserve"> </w:t>
      </w:r>
      <w:r w:rsidR="007418C7" w:rsidRPr="007418C7">
        <w:rPr>
          <w:rFonts w:ascii="Sylfaen" w:hAnsi="Sylfaen"/>
          <w:sz w:val="14"/>
          <w:szCs w:val="14"/>
          <w:lang w:val="ka-GE"/>
        </w:rPr>
        <w:t>ერთი კალენდარული წლისა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508309AA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4E16B0E0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578C4D5A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3C805694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22864049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135D062A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72C24455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21C4713C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838C41F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04C88B05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1C89E34F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70E212C8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2BF76EA1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4E5BE696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36A9E900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2F5C7D0B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0A35D2E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4DE7F14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62128EF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12C2C5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6AF004B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2AB1789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18B2B7E4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B45667E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079C03F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9D10DDF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proofErr w:type="gramEnd"/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140E0DD0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A34AA5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5176E9C0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9F23C32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CFC3503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328A8EAE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89073D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28B8D5A6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55E91346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99559B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19EBF6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6221C60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4B7052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C4DD11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105AEEA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0B81E58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114ECDED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173EAFD4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AEC0A5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2C56946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10876472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525320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6EFCC40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1F9350E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0754550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DF0BED8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07D62177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3CCE8BAA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5AD0C825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169B0B43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550BB852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3DAAF75C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62E04888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514B6784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4CF1230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26F9901C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4F1A3F63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3CFEA22A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0FA00000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082CB235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35BD4331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8C78186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58C0B989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49A9E06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6AAD438A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404EC9D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1BF5F098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51BBB7A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53F4235E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57FDA424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88ECE7F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994BAAC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9CA3ED6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1ED9763B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17996AC9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73A26115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773481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CA1255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D237BE3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5548D2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57B7FB4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82F415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7EA4DB8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52B45EA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C9F886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F40B48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05B7D09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0D886C1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DB674B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BA7E80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37CDE5C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86B4179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5BB6E77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528984D9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0BA6CD3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0AED9506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77ACDC3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1D349B3B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0633D917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0E1BF2BE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CC2F1" w14:textId="77777777" w:rsidR="00E22994" w:rsidRDefault="00E22994">
      <w:r>
        <w:separator/>
      </w:r>
    </w:p>
  </w:endnote>
  <w:endnote w:type="continuationSeparator" w:id="0">
    <w:p w14:paraId="764E5760" w14:textId="77777777" w:rsidR="00E22994" w:rsidRDefault="00E2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01C3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6449760C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71428CE3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2123DB3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ABBD3" w14:textId="77777777" w:rsidR="00E22994" w:rsidRDefault="00E22994">
      <w:r>
        <w:separator/>
      </w:r>
    </w:p>
  </w:footnote>
  <w:footnote w:type="continuationSeparator" w:id="0">
    <w:p w14:paraId="54B63EA1" w14:textId="77777777" w:rsidR="00E22994" w:rsidRDefault="00E2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E2BCC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43132224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38C5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125A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20687"/>
    <w:rsid w:val="00435824"/>
    <w:rsid w:val="0044108C"/>
    <w:rsid w:val="004460FA"/>
    <w:rsid w:val="00452F95"/>
    <w:rsid w:val="00465F6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39A3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418C7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16198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D6ED1"/>
    <w:rsid w:val="008E6527"/>
    <w:rsid w:val="008F4327"/>
    <w:rsid w:val="009003D6"/>
    <w:rsid w:val="009050C3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2F91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D521C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4DF1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0243"/>
    <w:rsid w:val="00DB6C3A"/>
    <w:rsid w:val="00DB7BA6"/>
    <w:rsid w:val="00DC77AC"/>
    <w:rsid w:val="00DD3C16"/>
    <w:rsid w:val="00DD41FB"/>
    <w:rsid w:val="00DD6447"/>
    <w:rsid w:val="00DF1964"/>
    <w:rsid w:val="00E01F27"/>
    <w:rsid w:val="00E133BD"/>
    <w:rsid w:val="00E16BB0"/>
    <w:rsid w:val="00E21A52"/>
    <w:rsid w:val="00E22994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A47D84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71CF34-0373-41A6-83B9-05EAB3EA46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4133</Words>
  <Characters>23562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27640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14</cp:revision>
  <dcterms:created xsi:type="dcterms:W3CDTF">2019-03-07T21:57:00Z</dcterms:created>
  <dcterms:modified xsi:type="dcterms:W3CDTF">2021-04-16T11:55:00Z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